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A821" w14:textId="77777777" w:rsidR="005C2B6D" w:rsidRDefault="005C2B6D" w:rsidP="005C2B6D">
      <w:pPr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Apartment 271</w:t>
      </w:r>
    </w:p>
    <w:p w14:paraId="5937D2ED" w14:textId="77777777" w:rsidR="005C2B6D" w:rsidRPr="00AB7DF9" w:rsidRDefault="005C2B6D" w:rsidP="005C2B6D">
      <w:pPr>
        <w:rPr>
          <w:rFonts w:ascii="Perpetua" w:hAnsi="Perpetua"/>
          <w:i/>
          <w:iCs/>
        </w:rPr>
      </w:pPr>
      <w:r w:rsidRPr="00AB7DF9">
        <w:rPr>
          <w:rFonts w:ascii="Perpetua" w:hAnsi="Perpetua"/>
          <w:i/>
          <w:iCs/>
        </w:rPr>
        <w:t xml:space="preserve">After </w:t>
      </w:r>
      <w:proofErr w:type="spellStart"/>
      <w:r w:rsidRPr="00AB7DF9">
        <w:rPr>
          <w:rFonts w:ascii="Perpetua" w:hAnsi="Perpetua"/>
          <w:i/>
          <w:iCs/>
        </w:rPr>
        <w:t>Meret</w:t>
      </w:r>
      <w:proofErr w:type="spellEnd"/>
      <w:r w:rsidRPr="00AB7DF9">
        <w:rPr>
          <w:rFonts w:ascii="Perpetua" w:hAnsi="Perpetua"/>
          <w:i/>
          <w:iCs/>
        </w:rPr>
        <w:t xml:space="preserve"> Oppenheim</w:t>
      </w:r>
    </w:p>
    <w:p w14:paraId="4DA3BF3D" w14:textId="77777777" w:rsidR="005C2B6D" w:rsidRPr="00AB7DF9" w:rsidRDefault="005C2B6D" w:rsidP="005C2B6D">
      <w:pPr>
        <w:rPr>
          <w:rFonts w:ascii="Perpetua" w:hAnsi="Perpetua"/>
        </w:rPr>
      </w:pPr>
    </w:p>
    <w:p w14:paraId="1DEC6BA4" w14:textId="77777777" w:rsidR="005C2B6D" w:rsidRPr="00AB7DF9" w:rsidRDefault="005C2B6D" w:rsidP="005C2B6D">
      <w:pPr>
        <w:rPr>
          <w:rFonts w:ascii="Perpetua" w:hAnsi="Perpetua"/>
        </w:rPr>
      </w:pPr>
      <w:r w:rsidRPr="00AB7DF9">
        <w:rPr>
          <w:rFonts w:ascii="Perpetua" w:hAnsi="Perpetua"/>
        </w:rPr>
        <w:t>Steaming in gazelle,</w:t>
      </w:r>
    </w:p>
    <w:p w14:paraId="11EA3C50" w14:textId="77777777" w:rsidR="005C2B6D" w:rsidRPr="00AB7DF9" w:rsidRDefault="005C2B6D" w:rsidP="005C2B6D">
      <w:pPr>
        <w:rPr>
          <w:rFonts w:ascii="Perpetua" w:hAnsi="Perpetua"/>
        </w:rPr>
      </w:pPr>
      <w:r w:rsidRPr="00AB7DF9">
        <w:rPr>
          <w:rFonts w:ascii="Perpetua" w:hAnsi="Perpetua"/>
        </w:rPr>
        <w:t xml:space="preserve">espresso in a fur-lined </w:t>
      </w:r>
      <w:commentRangeStart w:id="0"/>
      <w:r w:rsidRPr="00AB7DF9">
        <w:rPr>
          <w:rFonts w:ascii="Perpetua" w:hAnsi="Perpetua"/>
        </w:rPr>
        <w:t>tea</w:t>
      </w:r>
      <w:del w:id="1" w:author="ayna" w:date="2021-03-20T13:16:00Z">
        <w:r w:rsidRPr="00AB7DF9" w:rsidDel="007375D8">
          <w:rPr>
            <w:rFonts w:ascii="Perpetua" w:hAnsi="Perpetua"/>
          </w:rPr>
          <w:delText xml:space="preserve"> </w:delText>
        </w:r>
      </w:del>
      <w:r w:rsidRPr="00AB7DF9">
        <w:rPr>
          <w:rFonts w:ascii="Perpetua" w:hAnsi="Perpetua"/>
        </w:rPr>
        <w:t>cup</w:t>
      </w:r>
      <w:commentRangeEnd w:id="0"/>
      <w:r w:rsidR="007375D8">
        <w:rPr>
          <w:rStyle w:val="CommentReference"/>
        </w:rPr>
        <w:commentReference w:id="0"/>
      </w:r>
    </w:p>
    <w:p w14:paraId="62187259" w14:textId="77777777" w:rsidR="005C2B6D" w:rsidRPr="00AB7DF9" w:rsidRDefault="005C2B6D" w:rsidP="005C2B6D">
      <w:pPr>
        <w:rPr>
          <w:rFonts w:ascii="Perpetua" w:hAnsi="Perpetua"/>
        </w:rPr>
      </w:pPr>
      <w:r w:rsidRPr="00AB7DF9">
        <w:rPr>
          <w:rFonts w:ascii="Perpetua" w:hAnsi="Perpetua"/>
        </w:rPr>
        <w:t>clipped just less than an inch</w:t>
      </w:r>
    </w:p>
    <w:p w14:paraId="5EE79D64" w14:textId="28D8BF09" w:rsidR="005C2B6D" w:rsidRPr="00AB7DF9" w:rsidRDefault="005C2B6D" w:rsidP="005C2B6D">
      <w:pPr>
        <w:rPr>
          <w:rFonts w:ascii="Perpetua" w:hAnsi="Perpetua"/>
        </w:rPr>
      </w:pPr>
      <w:r w:rsidRPr="00AB7DF9">
        <w:rPr>
          <w:rFonts w:ascii="Perpetua" w:hAnsi="Perpetua"/>
        </w:rPr>
        <w:t>scowling on the dresser.</w:t>
      </w:r>
      <w:ins w:id="2" w:author="Claire Ion" w:date="2021-03-28T16:57:00Z">
        <w:r w:rsidR="009576F2" w:rsidRPr="00AB7DF9">
          <w:rPr>
            <w:rFonts w:ascii="Perpetua" w:hAnsi="Perpetua"/>
          </w:rPr>
          <w:t xml:space="preserve"> </w:t>
        </w:r>
        <w:r w:rsidR="009576F2" w:rsidRPr="00AB7DF9">
          <w:rPr>
            <w:rFonts w:ascii="Perpetua" w:hAnsi="Perpetua"/>
          </w:rPr>
          <w:tab/>
        </w:r>
        <w:r w:rsidR="009576F2" w:rsidRPr="00AB7DF9">
          <w:rPr>
            <w:rFonts w:ascii="Perpetua" w:hAnsi="Perpetua"/>
          </w:rPr>
          <w:tab/>
        </w:r>
      </w:ins>
      <w:del w:id="3" w:author="Claire Ion" w:date="2021-03-28T16:57:00Z">
        <w:r w:rsidRPr="00AB7DF9" w:rsidDel="009576F2">
          <w:rPr>
            <w:rFonts w:ascii="Perpetua" w:hAnsi="Perpetua"/>
          </w:rPr>
          <w:delText xml:space="preserve"> </w:delText>
        </w:r>
        <w:r w:rsidRPr="00AB7DF9" w:rsidDel="009576F2">
          <w:rPr>
            <w:rFonts w:ascii="Perpetua" w:hAnsi="Perpetua"/>
          </w:rPr>
          <w:tab/>
        </w:r>
        <w:r w:rsidRPr="00AB7DF9" w:rsidDel="009576F2">
          <w:rPr>
            <w:rFonts w:ascii="Perpetua" w:hAnsi="Perpetua"/>
          </w:rPr>
          <w:tab/>
        </w:r>
      </w:del>
      <w:r w:rsidRPr="00AB7DF9">
        <w:rPr>
          <w:rFonts w:ascii="Perpetua" w:hAnsi="Perpetua"/>
        </w:rPr>
        <w:t>She gullets</w:t>
      </w:r>
    </w:p>
    <w:p w14:paraId="768DF618" w14:textId="77777777" w:rsidR="005C2B6D" w:rsidRPr="00AB7DF9" w:rsidRDefault="005C2B6D" w:rsidP="005C2B6D">
      <w:pPr>
        <w:rPr>
          <w:rFonts w:ascii="Perpetua" w:hAnsi="Perpetua"/>
        </w:rPr>
      </w:pPr>
    </w:p>
    <w:p w14:paraId="3F26DEB8" w14:textId="77777777" w:rsidR="005C2B6D" w:rsidRPr="00AB7DF9" w:rsidRDefault="005C2B6D" w:rsidP="005C2B6D">
      <w:pPr>
        <w:ind w:left="720"/>
        <w:rPr>
          <w:rFonts w:ascii="Perpetua" w:hAnsi="Perpetua"/>
        </w:rPr>
      </w:pPr>
      <w:r w:rsidRPr="00AB7DF9">
        <w:rPr>
          <w:rFonts w:ascii="Perpetua" w:hAnsi="Perpetua"/>
        </w:rPr>
        <w:t>fuzzed brown innards</w:t>
      </w:r>
    </w:p>
    <w:p w14:paraId="513B172E" w14:textId="77777777" w:rsidR="005C2B6D" w:rsidRPr="00AB7DF9" w:rsidRDefault="005C2B6D" w:rsidP="005C2B6D">
      <w:pPr>
        <w:ind w:left="720"/>
        <w:rPr>
          <w:rFonts w:ascii="Perpetua" w:hAnsi="Perpetua"/>
        </w:rPr>
      </w:pPr>
      <w:r w:rsidRPr="00AB7DF9">
        <w:rPr>
          <w:rFonts w:ascii="Perpetua" w:hAnsi="Perpetua"/>
        </w:rPr>
        <w:t xml:space="preserve">with a </w:t>
      </w:r>
      <w:proofErr w:type="spellStart"/>
      <w:r w:rsidRPr="00AB7DF9">
        <w:rPr>
          <w:rFonts w:ascii="Perpetua" w:hAnsi="Perpetua"/>
        </w:rPr>
        <w:t>Levonelle</w:t>
      </w:r>
      <w:proofErr w:type="spellEnd"/>
    </w:p>
    <w:p w14:paraId="62F50D7C" w14:textId="5E250249" w:rsidR="005C2B6D" w:rsidRPr="00AB7DF9" w:rsidRDefault="005C2B6D" w:rsidP="005C2B6D">
      <w:pPr>
        <w:ind w:left="720"/>
        <w:rPr>
          <w:rFonts w:ascii="Perpetua" w:hAnsi="Perpetua"/>
        </w:rPr>
      </w:pPr>
      <w:r w:rsidRPr="00AB7DF9">
        <w:rPr>
          <w:rFonts w:ascii="Perpetua" w:hAnsi="Perpetua"/>
        </w:rPr>
        <w:t>&amp; a little salt</w:t>
      </w:r>
      <w:ins w:id="4" w:author="Claire Ion" w:date="2021-03-28T16:57:00Z">
        <w:r w:rsidR="009576F2" w:rsidRPr="00AB7DF9">
          <w:rPr>
            <w:rFonts w:ascii="Perpetua" w:hAnsi="Perpetua"/>
          </w:rPr>
          <w:t xml:space="preserve"> </w:t>
        </w:r>
        <w:r w:rsidR="009576F2" w:rsidRPr="00AB7DF9">
          <w:rPr>
            <w:rFonts w:ascii="Perpetua" w:hAnsi="Perpetua"/>
          </w:rPr>
          <w:tab/>
        </w:r>
        <w:r w:rsidR="009576F2" w:rsidRPr="00AB7DF9">
          <w:rPr>
            <w:rFonts w:ascii="Perpetua" w:hAnsi="Perpetua"/>
          </w:rPr>
          <w:tab/>
        </w:r>
        <w:r w:rsidR="009576F2" w:rsidRPr="00AB7DF9" w:rsidDel="009576F2">
          <w:rPr>
            <w:rFonts w:ascii="Perpetua" w:hAnsi="Perpetua"/>
          </w:rPr>
          <w:t xml:space="preserve"> </w:t>
        </w:r>
      </w:ins>
      <w:del w:id="5" w:author="Claire Ion" w:date="2021-03-28T16:57:00Z">
        <w:r w:rsidRPr="00AB7DF9" w:rsidDel="009576F2">
          <w:rPr>
            <w:rFonts w:ascii="Perpetua" w:hAnsi="Perpetua"/>
          </w:rPr>
          <w:delText xml:space="preserve"> </w:delText>
        </w:r>
        <w:r w:rsidRPr="00AB7DF9" w:rsidDel="009576F2">
          <w:rPr>
            <w:rFonts w:ascii="Perpetua" w:hAnsi="Perpetua"/>
          </w:rPr>
          <w:tab/>
        </w:r>
        <w:r w:rsidRPr="00AB7DF9" w:rsidDel="009576F2">
          <w:rPr>
            <w:rFonts w:ascii="Perpetua" w:hAnsi="Perpetua"/>
          </w:rPr>
          <w:tab/>
        </w:r>
      </w:del>
      <w:r w:rsidRPr="00AB7DF9">
        <w:rPr>
          <w:rFonts w:ascii="Perpetua" w:hAnsi="Perpetua"/>
        </w:rPr>
        <w:t>(a day later)</w:t>
      </w:r>
    </w:p>
    <w:p w14:paraId="6E133CB7" w14:textId="77777777" w:rsidR="005C2B6D" w:rsidRPr="00AB7DF9" w:rsidRDefault="005C2B6D" w:rsidP="005C2B6D">
      <w:pPr>
        <w:ind w:left="720"/>
        <w:rPr>
          <w:rFonts w:ascii="Perpetua" w:hAnsi="Perpetua"/>
        </w:rPr>
      </w:pPr>
      <w:r w:rsidRPr="00AB7DF9">
        <w:rPr>
          <w:rFonts w:ascii="Perpetua" w:hAnsi="Perpetua"/>
        </w:rPr>
        <w:tab/>
      </w:r>
    </w:p>
    <w:p w14:paraId="730D1D2E" w14:textId="77777777" w:rsidR="005C2B6D" w:rsidRPr="00AB7DF9" w:rsidRDefault="005C2B6D" w:rsidP="005C2B6D">
      <w:pPr>
        <w:ind w:left="720"/>
        <w:rPr>
          <w:rFonts w:ascii="Perpetua" w:hAnsi="Perpetua"/>
        </w:rPr>
      </w:pPr>
      <w:r w:rsidRPr="00AB7DF9">
        <w:rPr>
          <w:rFonts w:ascii="Perpetua" w:hAnsi="Perpetua"/>
        </w:rPr>
        <w:tab/>
        <w:t>three phone calls missed at five fifteen</w:t>
      </w:r>
    </w:p>
    <w:p w14:paraId="592572B5" w14:textId="77777777" w:rsidR="005C2B6D" w:rsidRPr="00AB7DF9" w:rsidRDefault="005C2B6D" w:rsidP="005C2B6D">
      <w:pPr>
        <w:ind w:left="1440"/>
        <w:rPr>
          <w:rFonts w:ascii="Perpetua" w:hAnsi="Perpetua"/>
        </w:rPr>
      </w:pPr>
      <w:r w:rsidRPr="00AB7DF9">
        <w:rPr>
          <w:rFonts w:ascii="Perpetua" w:hAnsi="Perpetua"/>
        </w:rPr>
        <w:t>with another due at seven</w:t>
      </w:r>
    </w:p>
    <w:p w14:paraId="0CAE737B" w14:textId="77777777" w:rsidR="005C2B6D" w:rsidRPr="00AB7DF9" w:rsidRDefault="005C2B6D" w:rsidP="005C2B6D">
      <w:pPr>
        <w:ind w:left="1440"/>
        <w:rPr>
          <w:rFonts w:ascii="Perpetua" w:hAnsi="Perpetua"/>
        </w:rPr>
      </w:pPr>
      <w:r w:rsidRPr="00AB7DF9">
        <w:rPr>
          <w:rFonts w:ascii="Perpetua" w:hAnsi="Perpetua"/>
        </w:rPr>
        <w:t xml:space="preserve">we’d been waylaid. </w:t>
      </w:r>
      <w:r w:rsidRPr="00AB7DF9">
        <w:rPr>
          <w:rFonts w:ascii="Perpetua" w:hAnsi="Perpetua"/>
        </w:rPr>
        <w:tab/>
      </w:r>
      <w:r w:rsidRPr="00AB7DF9">
        <w:rPr>
          <w:rFonts w:ascii="Perpetua" w:hAnsi="Perpetua"/>
        </w:rPr>
        <w:tab/>
        <w:t>The first shout:</w:t>
      </w:r>
    </w:p>
    <w:p w14:paraId="1B90F47A" w14:textId="77777777" w:rsidR="005C2B6D" w:rsidRPr="00AB7DF9" w:rsidRDefault="005C2B6D" w:rsidP="005C2B6D">
      <w:pPr>
        <w:rPr>
          <w:rFonts w:ascii="Perpetua" w:hAnsi="Perpetua"/>
        </w:rPr>
      </w:pPr>
    </w:p>
    <w:p w14:paraId="22FFA80A" w14:textId="3E1898E4" w:rsidR="005C2B6D" w:rsidRPr="00AB7DF9" w:rsidRDefault="005C2B6D" w:rsidP="005C2B6D">
      <w:pPr>
        <w:rPr>
          <w:rFonts w:ascii="Perpetua" w:hAnsi="Perpetua"/>
        </w:rPr>
      </w:pPr>
      <w:r w:rsidRPr="00AB7DF9">
        <w:rPr>
          <w:rFonts w:ascii="Perpetua" w:hAnsi="Perpetua"/>
        </w:rPr>
        <w:t>“</w:t>
      </w:r>
      <w:r w:rsidRPr="00AB7DF9">
        <w:rPr>
          <w:rFonts w:ascii="Perpetua" w:hAnsi="Perpetua"/>
          <w:i/>
          <w:iCs/>
        </w:rPr>
        <w:t>time is money, the early bird</w:t>
      </w:r>
      <w:ins w:id="6" w:author="Claire Ion" w:date="2021-03-28T16:58:00Z">
        <w:r w:rsidR="009576F2">
          <w:rPr>
            <w:rFonts w:ascii="Perpetua" w:hAnsi="Perpetua"/>
            <w:i/>
            <w:iCs/>
          </w:rPr>
          <w:t>–</w:t>
        </w:r>
      </w:ins>
      <w:del w:id="7" w:author="Claire Ion" w:date="2021-03-28T16:58:00Z">
        <w:r w:rsidDel="009576F2">
          <w:rPr>
            <w:rFonts w:ascii="Perpetua" w:hAnsi="Perpetua"/>
            <w:i/>
            <w:iCs/>
          </w:rPr>
          <w:delText>-</w:delText>
        </w:r>
      </w:del>
      <w:r w:rsidRPr="00AB7DF9">
        <w:rPr>
          <w:rFonts w:ascii="Perpetua" w:hAnsi="Perpetua"/>
          <w:i/>
          <w:iCs/>
        </w:rPr>
        <w:t xml:space="preserve">” </w:t>
      </w:r>
      <w:r w:rsidRPr="00AB7DF9">
        <w:rPr>
          <w:rFonts w:ascii="Perpetua" w:hAnsi="Perpetua"/>
        </w:rPr>
        <w:t xml:space="preserve">catches </w:t>
      </w:r>
    </w:p>
    <w:p w14:paraId="44DE588E" w14:textId="77777777" w:rsidR="005C2B6D" w:rsidRPr="00AB7DF9" w:rsidRDefault="005C2B6D" w:rsidP="005C2B6D">
      <w:pPr>
        <w:rPr>
          <w:rFonts w:ascii="Perpetua" w:hAnsi="Perpetua"/>
        </w:rPr>
      </w:pPr>
    </w:p>
    <w:p w14:paraId="20F82005" w14:textId="77777777" w:rsidR="005C2B6D" w:rsidRPr="00AB7DF9" w:rsidRDefault="005C2B6D" w:rsidP="005C2B6D">
      <w:pPr>
        <w:ind w:left="1440"/>
        <w:rPr>
          <w:rFonts w:ascii="Perpetua" w:hAnsi="Perpetua"/>
        </w:rPr>
      </w:pPr>
      <w:r w:rsidRPr="00AB7DF9">
        <w:rPr>
          <w:rFonts w:ascii="Perpetua" w:hAnsi="Perpetua"/>
        </w:rPr>
        <w:t>her skirt on the subway,</w:t>
      </w:r>
    </w:p>
    <w:p w14:paraId="69F130E3" w14:textId="77777777" w:rsidR="005C2B6D" w:rsidRPr="00AB7DF9" w:rsidRDefault="005C2B6D" w:rsidP="005C2B6D">
      <w:pPr>
        <w:ind w:left="1440"/>
        <w:rPr>
          <w:rFonts w:ascii="Perpetua" w:hAnsi="Perpetua"/>
        </w:rPr>
      </w:pPr>
      <w:r w:rsidRPr="00AB7DF9">
        <w:rPr>
          <w:rFonts w:ascii="Perpetua" w:hAnsi="Perpetua"/>
        </w:rPr>
        <w:t>tearing office snags out in gashes,</w:t>
      </w:r>
    </w:p>
    <w:p w14:paraId="64ED62D5" w14:textId="15214344" w:rsidR="005C2B6D" w:rsidRPr="00AB7DF9" w:rsidRDefault="005C2B6D" w:rsidP="005C2B6D">
      <w:pPr>
        <w:ind w:left="1440"/>
        <w:rPr>
          <w:rFonts w:ascii="Perpetua" w:hAnsi="Perpetua"/>
        </w:rPr>
      </w:pPr>
      <w:r w:rsidRPr="00AB7DF9">
        <w:rPr>
          <w:rFonts w:ascii="Perpetua" w:hAnsi="Perpetua"/>
        </w:rPr>
        <w:t>rat-race scars.</w:t>
      </w:r>
      <w:ins w:id="8" w:author="Claire Ion" w:date="2021-03-28T16:57:00Z">
        <w:r w:rsidR="009576F2" w:rsidRPr="00AB7DF9">
          <w:rPr>
            <w:rFonts w:ascii="Perpetua" w:hAnsi="Perpetua"/>
          </w:rPr>
          <w:t xml:space="preserve"> </w:t>
        </w:r>
        <w:r w:rsidR="009576F2" w:rsidRPr="00AB7DF9">
          <w:rPr>
            <w:rFonts w:ascii="Perpetua" w:hAnsi="Perpetua"/>
          </w:rPr>
          <w:tab/>
        </w:r>
        <w:r w:rsidR="009576F2" w:rsidRPr="00AB7DF9">
          <w:rPr>
            <w:rFonts w:ascii="Perpetua" w:hAnsi="Perpetua"/>
          </w:rPr>
          <w:tab/>
        </w:r>
      </w:ins>
      <w:del w:id="9" w:author="Claire Ion" w:date="2021-03-28T16:57:00Z">
        <w:r w:rsidRPr="00AB7DF9" w:rsidDel="009576F2">
          <w:rPr>
            <w:rFonts w:ascii="Perpetua" w:hAnsi="Perpetua"/>
          </w:rPr>
          <w:delText xml:space="preserve"> </w:delText>
        </w:r>
        <w:r w:rsidDel="009576F2">
          <w:rPr>
            <w:rFonts w:ascii="Perpetua" w:hAnsi="Perpetua"/>
          </w:rPr>
          <w:tab/>
        </w:r>
        <w:r w:rsidDel="009576F2">
          <w:rPr>
            <w:rFonts w:ascii="Perpetua" w:hAnsi="Perpetua"/>
          </w:rPr>
          <w:tab/>
        </w:r>
      </w:del>
      <w:r w:rsidRPr="00AB7DF9">
        <w:rPr>
          <w:rFonts w:ascii="Perpetua" w:hAnsi="Perpetua"/>
        </w:rPr>
        <w:t>This is what prayer feels like:</w:t>
      </w:r>
    </w:p>
    <w:p w14:paraId="01F57494" w14:textId="77777777" w:rsidR="005C2B6D" w:rsidRPr="00AB7DF9" w:rsidRDefault="005C2B6D" w:rsidP="005C2B6D">
      <w:pPr>
        <w:rPr>
          <w:rFonts w:ascii="Perpetua" w:hAnsi="Perpetua"/>
        </w:rPr>
      </w:pPr>
    </w:p>
    <w:p w14:paraId="4085F428" w14:textId="77777777" w:rsidR="005C2B6D" w:rsidRPr="00AB7DF9" w:rsidRDefault="005C2B6D" w:rsidP="005C2B6D">
      <w:pPr>
        <w:rPr>
          <w:rFonts w:ascii="Perpetua" w:hAnsi="Perpetua"/>
          <w:i/>
          <w:iCs/>
        </w:rPr>
      </w:pPr>
      <w:r w:rsidRPr="00AB7DF9">
        <w:rPr>
          <w:rFonts w:ascii="Perpetua" w:hAnsi="Perpetua"/>
          <w:i/>
          <w:iCs/>
        </w:rPr>
        <w:t>holding your breath all the way to the bank.</w:t>
      </w:r>
    </w:p>
    <w:p w14:paraId="6DF48AAE" w14:textId="77777777" w:rsidR="005C2B6D" w:rsidRPr="00AB7DF9" w:rsidRDefault="005C2B6D" w:rsidP="005C2B6D">
      <w:pPr>
        <w:rPr>
          <w:rFonts w:ascii="Perpetua" w:hAnsi="Perpetua"/>
          <w:i/>
          <w:iCs/>
        </w:rPr>
      </w:pPr>
    </w:p>
    <w:p w14:paraId="5979387C" w14:textId="77777777" w:rsidR="005C2B6D" w:rsidRPr="00AB7DF9" w:rsidRDefault="005C2B6D" w:rsidP="005C2B6D">
      <w:pPr>
        <w:ind w:left="1440"/>
        <w:rPr>
          <w:rFonts w:ascii="Perpetua" w:hAnsi="Perpetua"/>
        </w:rPr>
      </w:pPr>
      <w:r w:rsidRPr="00AB7DF9">
        <w:rPr>
          <w:rFonts w:ascii="Perpetua" w:hAnsi="Perpetua"/>
        </w:rPr>
        <w:t>Last month’s mov</w:t>
      </w:r>
      <w:r>
        <w:rPr>
          <w:rFonts w:ascii="Perpetua" w:hAnsi="Perpetua"/>
        </w:rPr>
        <w:t>e-in</w:t>
      </w:r>
      <w:r w:rsidRPr="00AB7DF9">
        <w:rPr>
          <w:rFonts w:ascii="Perpetua" w:hAnsi="Perpetua"/>
        </w:rPr>
        <w:t xml:space="preserve"> lies around</w:t>
      </w:r>
    </w:p>
    <w:p w14:paraId="1A78CFE1" w14:textId="77777777" w:rsidR="005C2B6D" w:rsidRPr="00F338B2" w:rsidRDefault="005C2B6D" w:rsidP="005C2B6D">
      <w:pPr>
        <w:ind w:left="1440"/>
        <w:rPr>
          <w:rFonts w:ascii="Perpetua" w:hAnsi="Perpetua"/>
          <w:color w:val="FF0000"/>
        </w:rPr>
      </w:pPr>
      <w:r w:rsidRPr="00AB7DF9">
        <w:rPr>
          <w:rFonts w:ascii="Perpetua" w:hAnsi="Perpetua"/>
        </w:rPr>
        <w:t>pulling tooth and nail</w:t>
      </w:r>
      <w:r>
        <w:rPr>
          <w:rFonts w:ascii="Perpetua" w:hAnsi="Perpetua"/>
        </w:rPr>
        <w:t xml:space="preserve"> </w:t>
      </w:r>
      <w:r w:rsidRPr="00F338B2">
        <w:rPr>
          <w:rFonts w:ascii="Perpetua" w:hAnsi="Perpetua"/>
          <w:color w:val="FF0000"/>
        </w:rPr>
        <w:t xml:space="preserve">for a long </w:t>
      </w:r>
    </w:p>
    <w:p w14:paraId="27CBB49F" w14:textId="700ED9E0" w:rsidR="005C2B6D" w:rsidRPr="00F338B2" w:rsidRDefault="005C2B6D" w:rsidP="005C2B6D">
      <w:pPr>
        <w:ind w:left="1440"/>
        <w:rPr>
          <w:rFonts w:ascii="Perpetua" w:hAnsi="Perpetua"/>
          <w:color w:val="FF0000"/>
        </w:rPr>
      </w:pPr>
      <w:r w:rsidRPr="00F338B2">
        <w:rPr>
          <w:rFonts w:ascii="Perpetua" w:hAnsi="Perpetua"/>
          <w:color w:val="FF0000"/>
        </w:rPr>
        <w:t>low sweetness &amp; each week</w:t>
      </w:r>
    </w:p>
    <w:p w14:paraId="4CDCEEFC" w14:textId="7E57BCC5" w:rsidR="005C2B6D" w:rsidRPr="00F338B2" w:rsidRDefault="005C2B6D" w:rsidP="005C2B6D">
      <w:pPr>
        <w:ind w:left="1440"/>
        <w:rPr>
          <w:rFonts w:ascii="Perpetua" w:hAnsi="Perpetua"/>
          <w:color w:val="FF0000"/>
        </w:rPr>
      </w:pPr>
      <w:r w:rsidRPr="00F338B2">
        <w:rPr>
          <w:rFonts w:ascii="Perpetua" w:hAnsi="Perpetua"/>
          <w:color w:val="FF0000"/>
        </w:rPr>
        <w:t>frank autobiographical exposures meet</w:t>
      </w:r>
      <w:ins w:id="10" w:author="Claire Ion" w:date="2021-03-28T16:57:00Z">
        <w:r w:rsidR="009576F2" w:rsidRPr="00AB7DF9">
          <w:rPr>
            <w:rFonts w:ascii="Perpetua" w:hAnsi="Perpetua"/>
          </w:rPr>
          <w:t xml:space="preserve"> </w:t>
        </w:r>
        <w:r w:rsidR="009576F2" w:rsidRPr="00AB7DF9">
          <w:rPr>
            <w:rFonts w:ascii="Perpetua" w:hAnsi="Perpetua"/>
          </w:rPr>
          <w:tab/>
        </w:r>
        <w:r w:rsidR="009576F2" w:rsidRPr="00AB7DF9">
          <w:rPr>
            <w:rFonts w:ascii="Perpetua" w:hAnsi="Perpetua"/>
          </w:rPr>
          <w:tab/>
        </w:r>
      </w:ins>
      <w:del w:id="11" w:author="Claire Ion" w:date="2021-03-28T16:57:00Z">
        <w:r w:rsidRPr="00F338B2" w:rsidDel="009576F2">
          <w:rPr>
            <w:rFonts w:ascii="Perpetua" w:hAnsi="Perpetua"/>
            <w:color w:val="FF0000"/>
          </w:rPr>
          <w:tab/>
        </w:r>
        <w:r w:rsidRPr="00F338B2" w:rsidDel="009576F2">
          <w:rPr>
            <w:rFonts w:ascii="Perpetua" w:hAnsi="Perpetua"/>
            <w:color w:val="FF0000"/>
          </w:rPr>
          <w:tab/>
        </w:r>
      </w:del>
      <w:r w:rsidRPr="00F338B2">
        <w:rPr>
          <w:rFonts w:ascii="Perpetua" w:hAnsi="Perpetua"/>
          <w:color w:val="FF0000"/>
        </w:rPr>
        <w:t>another’s deadline.</w:t>
      </w:r>
    </w:p>
    <w:p w14:paraId="52C90E5D" w14:textId="77777777" w:rsidR="005C2B6D" w:rsidRPr="00AB7DF9" w:rsidRDefault="005C2B6D" w:rsidP="005C2B6D">
      <w:pPr>
        <w:rPr>
          <w:rFonts w:ascii="Perpetua" w:hAnsi="Perpetua"/>
        </w:rPr>
      </w:pPr>
    </w:p>
    <w:p w14:paraId="0638F74E" w14:textId="77777777" w:rsidR="005C2B6D" w:rsidRPr="00AB7DF9" w:rsidRDefault="005C2B6D" w:rsidP="005C2B6D">
      <w:pPr>
        <w:rPr>
          <w:rFonts w:ascii="Perpetua" w:hAnsi="Perpetua"/>
        </w:rPr>
      </w:pPr>
      <w:r w:rsidRPr="00AB7DF9">
        <w:rPr>
          <w:rFonts w:ascii="Perpetua" w:hAnsi="Perpetua"/>
        </w:rPr>
        <w:tab/>
        <w:t>Scissor spilt heels</w:t>
      </w:r>
    </w:p>
    <w:p w14:paraId="527425EE" w14:textId="77777777" w:rsidR="005C2B6D" w:rsidRPr="00AB7DF9" w:rsidRDefault="005C2B6D" w:rsidP="005C2B6D">
      <w:pPr>
        <w:rPr>
          <w:rFonts w:ascii="Perpetua" w:hAnsi="Perpetua"/>
        </w:rPr>
      </w:pPr>
      <w:r w:rsidRPr="00AB7DF9">
        <w:rPr>
          <w:rFonts w:ascii="Perpetua" w:hAnsi="Perpetua"/>
        </w:rPr>
        <w:tab/>
        <w:t>incisive in stiff velvet</w:t>
      </w:r>
    </w:p>
    <w:p w14:paraId="4CDFF6F3" w14:textId="77777777" w:rsidR="005C2B6D" w:rsidRDefault="005C2B6D" w:rsidP="005C2B6D">
      <w:pPr>
        <w:rPr>
          <w:rFonts w:ascii="Perpetua" w:hAnsi="Perpetua"/>
        </w:rPr>
      </w:pPr>
      <w:r w:rsidRPr="00AB7DF9">
        <w:rPr>
          <w:rFonts w:ascii="Perpetua" w:hAnsi="Perpetua"/>
        </w:rPr>
        <w:tab/>
        <w:t>so red as to make</w:t>
      </w:r>
    </w:p>
    <w:p w14:paraId="471199CD" w14:textId="0784B33F" w:rsidR="005C2B6D" w:rsidRDefault="005C2B6D" w:rsidP="005C2B6D">
      <w:pPr>
        <w:rPr>
          <w:rFonts w:ascii="Perpetua" w:hAnsi="Perpetua"/>
        </w:rPr>
      </w:pPr>
      <w:r w:rsidRPr="00AB7DF9">
        <w:rPr>
          <w:rFonts w:ascii="Perpetua" w:hAnsi="Perpetua"/>
        </w:rPr>
        <w:tab/>
        <w:t>morning shriek</w:t>
      </w:r>
      <w:ins w:id="12" w:author="Claire Ion" w:date="2021-03-28T16:57:00Z">
        <w:r w:rsidR="009576F2" w:rsidRPr="00AB7DF9">
          <w:rPr>
            <w:rFonts w:ascii="Perpetua" w:hAnsi="Perpetua"/>
          </w:rPr>
          <w:t xml:space="preserve"> </w:t>
        </w:r>
        <w:r w:rsidR="009576F2" w:rsidRPr="00AB7DF9">
          <w:rPr>
            <w:rFonts w:ascii="Perpetua" w:hAnsi="Perpetua"/>
          </w:rPr>
          <w:tab/>
        </w:r>
        <w:r w:rsidR="009576F2" w:rsidRPr="00AB7DF9">
          <w:rPr>
            <w:rFonts w:ascii="Perpetua" w:hAnsi="Perpetua"/>
          </w:rPr>
          <w:tab/>
        </w:r>
      </w:ins>
      <w:del w:id="13" w:author="Claire Ion" w:date="2021-03-28T16:57:00Z">
        <w:r w:rsidDel="009576F2">
          <w:rPr>
            <w:rFonts w:ascii="Perpetua" w:hAnsi="Perpetua"/>
          </w:rPr>
          <w:delText xml:space="preserve"> </w:delText>
        </w:r>
        <w:r w:rsidDel="009576F2">
          <w:rPr>
            <w:rFonts w:ascii="Perpetua" w:hAnsi="Perpetua"/>
          </w:rPr>
          <w:tab/>
        </w:r>
        <w:r w:rsidDel="009576F2">
          <w:rPr>
            <w:rFonts w:ascii="Perpetua" w:hAnsi="Perpetua"/>
          </w:rPr>
          <w:tab/>
        </w:r>
      </w:del>
      <w:r w:rsidRPr="00AB7DF9">
        <w:rPr>
          <w:rFonts w:ascii="Perpetua" w:hAnsi="Perpetua"/>
        </w:rPr>
        <w:t>with the mutts outside yelling</w:t>
      </w:r>
      <w:r>
        <w:rPr>
          <w:rFonts w:ascii="Perpetua" w:hAnsi="Perpetua"/>
        </w:rPr>
        <w:t>:</w:t>
      </w:r>
    </w:p>
    <w:p w14:paraId="094618EE" w14:textId="77777777" w:rsidR="005C2B6D" w:rsidRDefault="005C2B6D" w:rsidP="005C2B6D">
      <w:pPr>
        <w:rPr>
          <w:rFonts w:ascii="Perpetua" w:hAnsi="Perpetua"/>
        </w:rPr>
      </w:pPr>
    </w:p>
    <w:p w14:paraId="61371290" w14:textId="77777777" w:rsidR="005C2B6D" w:rsidRPr="00D76771" w:rsidRDefault="005C2B6D" w:rsidP="005C2B6D">
      <w:pPr>
        <w:rPr>
          <w:rFonts w:ascii="Perpetua" w:hAnsi="Perpetua"/>
          <w:i/>
          <w:iCs/>
        </w:rPr>
      </w:pPr>
      <w:r w:rsidRPr="00D76771">
        <w:rPr>
          <w:rFonts w:ascii="Perpetua" w:hAnsi="Perpetua"/>
          <w:i/>
          <w:iCs/>
        </w:rPr>
        <w:t>thank you oh good lord</w:t>
      </w:r>
      <w:r>
        <w:rPr>
          <w:rFonts w:ascii="Perpetua" w:hAnsi="Perpetua"/>
          <w:i/>
          <w:iCs/>
        </w:rPr>
        <w:t xml:space="preserve"> </w:t>
      </w:r>
      <w:r w:rsidRPr="00D76771">
        <w:rPr>
          <w:rFonts w:ascii="Perpetua" w:hAnsi="Perpetua"/>
          <w:i/>
          <w:iCs/>
        </w:rPr>
        <w:t>for not making me a man.</w:t>
      </w:r>
    </w:p>
    <w:p w14:paraId="18D00FAF" w14:textId="77777777" w:rsidR="005C2B6D" w:rsidRPr="00AB7DF9" w:rsidRDefault="005C2B6D" w:rsidP="005C2B6D">
      <w:pPr>
        <w:rPr>
          <w:rFonts w:ascii="Perpetua" w:hAnsi="Perpetua"/>
        </w:rPr>
      </w:pPr>
    </w:p>
    <w:p w14:paraId="00F6593C" w14:textId="77777777" w:rsidR="005C2B6D" w:rsidRPr="00D76771" w:rsidRDefault="005C2B6D" w:rsidP="005C2B6D">
      <w:pPr>
        <w:rPr>
          <w:rFonts w:ascii="Perpetua" w:hAnsi="Perpetua"/>
        </w:rPr>
      </w:pPr>
      <w:r>
        <w:rPr>
          <w:rFonts w:ascii="Perpetua" w:hAnsi="Perpetua"/>
        </w:rPr>
        <w:t>B</w:t>
      </w:r>
      <w:r w:rsidRPr="00D76771">
        <w:rPr>
          <w:rFonts w:ascii="Perpetua" w:hAnsi="Perpetua"/>
        </w:rPr>
        <w:t>eastly things don’t belong at tea</w:t>
      </w:r>
      <w:del w:id="14" w:author="ayna" w:date="2021-03-20T13:16:00Z">
        <w:r w:rsidRPr="00D76771" w:rsidDel="007375D8">
          <w:rPr>
            <w:rFonts w:ascii="Perpetua" w:hAnsi="Perpetua"/>
          </w:rPr>
          <w:delText xml:space="preserve"> </w:delText>
        </w:r>
      </w:del>
      <w:r w:rsidRPr="00D76771">
        <w:rPr>
          <w:rFonts w:ascii="Perpetua" w:hAnsi="Perpetua"/>
        </w:rPr>
        <w:t xml:space="preserve">time. </w:t>
      </w:r>
    </w:p>
    <w:p w14:paraId="348B4D70" w14:textId="77777777" w:rsidR="00497D20" w:rsidRDefault="009576F2"/>
    <w:sectPr w:rsidR="00497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yna" w:date="2021-03-20T13:16:00Z" w:initials="AL">
    <w:p w14:paraId="107FA8B0" w14:textId="3D7AB6C6" w:rsidR="007375D8" w:rsidRDefault="007375D8">
      <w:pPr>
        <w:pStyle w:val="CommentText"/>
      </w:pPr>
      <w:r>
        <w:rPr>
          <w:rStyle w:val="CommentReference"/>
        </w:rPr>
        <w:annotationRef/>
      </w:r>
      <w:proofErr w:type="gramStart"/>
      <w:r>
        <w:t>so</w:t>
      </w:r>
      <w:proofErr w:type="gramEnd"/>
      <w:r>
        <w:t xml:space="preserve"> teacup and teatime are usually written together in the official definition - or maybe it was artistic choice?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7FA8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07444" w16cex:dateUtc="2021-03-20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7FA8B0" w16cid:durableId="240074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Ion">
    <w15:presenceInfo w15:providerId="AD" w15:userId="S::sann6709@ox.ac.uk::40d3d5cb-f86f-499d-bdc9-a1f9260e44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6D"/>
    <w:rsid w:val="000A023E"/>
    <w:rsid w:val="00232F86"/>
    <w:rsid w:val="005C2B6D"/>
    <w:rsid w:val="007375D8"/>
    <w:rsid w:val="009576F2"/>
    <w:rsid w:val="00B347E7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F9DFC"/>
  <w15:chartTrackingRefBased/>
  <w15:docId w15:val="{9FF71126-C20C-7243-8305-C81ED7D7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5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Cousins Brown</dc:creator>
  <cp:keywords/>
  <dc:description/>
  <cp:lastModifiedBy>Claire Ion</cp:lastModifiedBy>
  <cp:revision>3</cp:revision>
  <dcterms:created xsi:type="dcterms:W3CDTF">2021-03-20T12:21:00Z</dcterms:created>
  <dcterms:modified xsi:type="dcterms:W3CDTF">2021-03-28T09:00:00Z</dcterms:modified>
</cp:coreProperties>
</file>